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05339903"/>
    <w:bookmarkStart w:id="2" w:name="_MON_1105340001"/>
    <w:bookmarkEnd w:id="1"/>
    <w:bookmarkEnd w:id="2"/>
    <w:p w:rsidR="00000000" w:rsidRDefault="00EC5D09">
      <w:pPr>
        <w:pStyle w:val="Heading1"/>
        <w:rPr>
          <w:sz w:val="24"/>
        </w:rPr>
      </w:pPr>
      <w:r>
        <w:object w:dxaOrig="9031"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5pt" o:ole="">
            <v:imagedata r:id="rId6" o:title=""/>
          </v:shape>
          <o:OLEObject Type="Embed" ProgID="Word.Picture.8" ShapeID="_x0000_i1025" DrawAspect="Content" ObjectID="_1487665407" r:id="rId7"/>
        </w:object>
      </w:r>
      <w:r>
        <w:rPr>
          <w:rFonts w:ascii="Arial" w:hAnsi="Arial" w:cs="Arial"/>
          <w:sz w:val="20"/>
        </w:rPr>
        <w:t>UNMIK/PR/1</w:t>
      </w:r>
      <w:ins w:id="3" w:author="Sunil Narula" w:date="2004-01-13T16:56:00Z">
        <w:r>
          <w:rPr>
            <w:rFonts w:ascii="Arial" w:hAnsi="Arial" w:cs="Arial"/>
            <w:sz w:val="20"/>
          </w:rPr>
          <w:t>1</w:t>
        </w:r>
      </w:ins>
      <w:r>
        <w:rPr>
          <w:rFonts w:ascii="Arial" w:hAnsi="Arial" w:cs="Arial"/>
          <w:sz w:val="20"/>
        </w:rPr>
        <w:t>0</w:t>
      </w:r>
      <w:del w:id="4" w:author="Sunil Narula" w:date="2004-01-13T16:56:00Z">
        <w:r>
          <w:rPr>
            <w:rFonts w:ascii="Arial" w:hAnsi="Arial" w:cs="Arial"/>
            <w:sz w:val="20"/>
          </w:rPr>
          <w:delText>98</w:delText>
        </w:r>
      </w:del>
      <w:ins w:id="5" w:author="Sunil Narula" w:date="2004-01-13T16:56:00Z">
        <w:r>
          <w:rPr>
            <w:rFonts w:ascii="Arial" w:hAnsi="Arial" w:cs="Arial"/>
            <w:sz w:val="20"/>
          </w:rPr>
          <w:t>1</w:t>
        </w:r>
      </w:ins>
    </w:p>
    <w:p w:rsidR="00000000" w:rsidRDefault="00EC5D09">
      <w:pPr>
        <w:pStyle w:val="Header"/>
        <w:tabs>
          <w:tab w:val="clear" w:pos="4320"/>
          <w:tab w:val="clear" w:pos="8640"/>
        </w:tabs>
        <w:rPr>
          <w:rFonts w:ascii="Arial" w:hAnsi="Arial" w:cs="Arial"/>
          <w:sz w:val="20"/>
          <w:lang w:val="en-GB"/>
        </w:rPr>
      </w:pPr>
      <w:r>
        <w:rPr>
          <w:rFonts w:ascii="Arial" w:hAnsi="Arial" w:cs="Arial"/>
          <w:sz w:val="20"/>
          <w:lang w:val="en-GB"/>
        </w:rPr>
        <w:t>T</w:t>
      </w:r>
      <w:ins w:id="6" w:author="Sunil Narula" w:date="2004-01-13T16:56:00Z">
        <w:r>
          <w:rPr>
            <w:rFonts w:ascii="Arial" w:hAnsi="Arial" w:cs="Arial"/>
            <w:sz w:val="20"/>
            <w:lang w:val="en-GB"/>
          </w:rPr>
          <w:t>uesday</w:t>
        </w:r>
      </w:ins>
      <w:del w:id="7" w:author="Sunil Narula" w:date="2004-01-13T16:56:00Z">
        <w:r>
          <w:rPr>
            <w:rFonts w:ascii="Arial" w:hAnsi="Arial" w:cs="Arial"/>
            <w:sz w:val="20"/>
            <w:lang w:val="en-GB"/>
          </w:rPr>
          <w:delText>hursday</w:delText>
        </w:r>
      </w:del>
      <w:r>
        <w:rPr>
          <w:rFonts w:ascii="Arial" w:hAnsi="Arial" w:cs="Arial"/>
          <w:sz w:val="20"/>
          <w:lang w:val="en-GB"/>
        </w:rPr>
        <w:t xml:space="preserve">, </w:t>
      </w:r>
      <w:ins w:id="8" w:author="Sunil Narula" w:date="2004-01-13T16:56:00Z">
        <w:r>
          <w:rPr>
            <w:rFonts w:ascii="Arial" w:hAnsi="Arial" w:cs="Arial"/>
            <w:sz w:val="20"/>
            <w:lang w:val="en-GB"/>
          </w:rPr>
          <w:t>13</w:t>
        </w:r>
      </w:ins>
      <w:del w:id="9" w:author="Sunil Narula" w:date="2004-01-13T16:56:00Z">
        <w:r>
          <w:rPr>
            <w:rFonts w:ascii="Arial" w:hAnsi="Arial" w:cs="Arial"/>
            <w:sz w:val="20"/>
            <w:lang w:val="en-GB"/>
          </w:rPr>
          <w:delText>8</w:delText>
        </w:r>
      </w:del>
      <w:r>
        <w:rPr>
          <w:rFonts w:ascii="Arial" w:hAnsi="Arial" w:cs="Arial"/>
          <w:sz w:val="20"/>
          <w:lang w:val="en-GB"/>
        </w:rPr>
        <w:t xml:space="preserve"> January 2004</w:t>
      </w:r>
    </w:p>
    <w:p w:rsidR="00000000" w:rsidRDefault="00EC5D09">
      <w:pPr>
        <w:pStyle w:val="Heading5"/>
        <w:numPr>
          <w:ins w:id="10" w:author="Sunil Narula" w:date="2004-01-13T17:00:00Z"/>
        </w:numPr>
        <w:jc w:val="left"/>
        <w:rPr>
          <w:ins w:id="11" w:author="Sunil Narula" w:date="2004-01-13T17:00:00Z"/>
        </w:rPr>
      </w:pPr>
    </w:p>
    <w:p w:rsidR="00000000" w:rsidRDefault="00EC5D09">
      <w:pPr>
        <w:pStyle w:val="Heading6"/>
        <w:numPr>
          <w:ins w:id="12" w:author="Sunil Narula" w:date="2004-01-13T17:00:00Z"/>
        </w:numPr>
        <w:rPr>
          <w:ins w:id="13" w:author="Sunil Narula" w:date="2004-01-13T17:00:00Z"/>
          <w:u w:val="single"/>
          <w:rPrChange w:id="14" w:author="Sunil Narula" w:date="2004-01-13T17:00:00Z">
            <w:rPr>
              <w:ins w:id="15" w:author="Sunil Narula" w:date="2004-01-13T17:00:00Z"/>
              <w:u w:val="single"/>
            </w:rPr>
          </w:rPrChange>
        </w:rPr>
      </w:pPr>
      <w:ins w:id="16" w:author="Sunil Narula" w:date="2004-01-13T17:00:00Z">
        <w:r>
          <w:rPr>
            <w:u w:val="single"/>
            <w:rPrChange w:id="17" w:author="Sunil Narula" w:date="2004-01-13T17:00:00Z">
              <w:rPr>
                <w:u w:val="single"/>
              </w:rPr>
            </w:rPrChange>
          </w:rPr>
          <w:t>Embargoed till 1830 hrs</w:t>
        </w:r>
      </w:ins>
    </w:p>
    <w:p w:rsidR="00000000" w:rsidRDefault="00EC5D09">
      <w:pPr>
        <w:pStyle w:val="Heading5"/>
        <w:rPr>
          <w:del w:id="18" w:author="Sunil Narula" w:date="2004-01-13T16:57:00Z"/>
        </w:rPr>
      </w:pPr>
      <w:del w:id="19" w:author="Sunil Narula" w:date="2004-01-13T16:57:00Z">
        <w:r>
          <w:delText xml:space="preserve"> DRAFT </w:delText>
        </w:r>
        <w:r>
          <w:tab/>
        </w:r>
        <w:r>
          <w:tab/>
          <w:delText>DRAFT</w:delText>
        </w:r>
      </w:del>
    </w:p>
    <w:p w:rsidR="00000000" w:rsidRDefault="00EC5D09">
      <w:pPr>
        <w:pStyle w:val="Header"/>
        <w:numPr>
          <w:ins w:id="20" w:author="Sunil Narula" w:date="2004-01-13T16:57:00Z"/>
        </w:numPr>
        <w:jc w:val="center"/>
        <w:rPr>
          <w:ins w:id="21" w:author="Sunil Narula" w:date="2004-01-13T16:57:00Z"/>
          <w:rFonts w:ascii="Times New Roman" w:hAnsi="Times New Roman"/>
          <w:b/>
          <w:bCs/>
          <w:sz w:val="36"/>
        </w:rPr>
      </w:pPr>
    </w:p>
    <w:p w:rsidR="00000000" w:rsidRDefault="00EC5D09">
      <w:pPr>
        <w:pStyle w:val="Header"/>
        <w:numPr>
          <w:ins w:id="22" w:author="Sunil Narula" w:date="2004-01-13T16:56:00Z"/>
        </w:numPr>
        <w:jc w:val="center"/>
        <w:rPr>
          <w:ins w:id="23" w:author="Sunil Narula" w:date="2004-01-13T17:00:00Z"/>
          <w:rFonts w:ascii="Times New Roman" w:hAnsi="Times New Roman"/>
          <w:b/>
          <w:bCs/>
          <w:sz w:val="32"/>
        </w:rPr>
      </w:pPr>
      <w:ins w:id="24" w:author="Sunil Narula" w:date="2004-01-13T16:56:00Z">
        <w:r>
          <w:rPr>
            <w:rFonts w:ascii="Times New Roman" w:hAnsi="Times New Roman"/>
            <w:b/>
            <w:bCs/>
            <w:sz w:val="32"/>
            <w:rPrChange w:id="25" w:author="Sunil Narula" w:date="2004-01-13T16:57:00Z">
              <w:rPr>
                <w:rFonts w:ascii="Times New Roman" w:hAnsi="Times New Roman"/>
                <w:b/>
                <w:bCs/>
                <w:sz w:val="32"/>
              </w:rPr>
            </w:rPrChange>
          </w:rPr>
          <w:t>SRSG</w:t>
        </w:r>
      </w:ins>
      <w:ins w:id="26" w:author="Sunil Narula" w:date="2004-01-13T16:59:00Z">
        <w:r>
          <w:rPr>
            <w:rFonts w:ascii="Times New Roman" w:hAnsi="Times New Roman"/>
            <w:b/>
            <w:bCs/>
            <w:sz w:val="32"/>
          </w:rPr>
          <w:t xml:space="preserve"> Harri Holkeri</w:t>
        </w:r>
      </w:ins>
      <w:ins w:id="27" w:author="Sunil Narula" w:date="2004-01-13T16:56:00Z">
        <w:r>
          <w:rPr>
            <w:rFonts w:ascii="Times New Roman" w:hAnsi="Times New Roman"/>
            <w:b/>
            <w:bCs/>
            <w:sz w:val="32"/>
            <w:rPrChange w:id="28" w:author="Sunil Narula" w:date="2004-01-13T16:57:00Z">
              <w:rPr>
                <w:rFonts w:ascii="Times New Roman" w:hAnsi="Times New Roman"/>
                <w:b/>
                <w:bCs/>
                <w:sz w:val="32"/>
              </w:rPr>
            </w:rPrChange>
          </w:rPr>
          <w:t xml:space="preserve">’s </w:t>
        </w:r>
      </w:ins>
      <w:ins w:id="29" w:author="Sunil Narula" w:date="2004-01-13T17:01:00Z">
        <w:r>
          <w:rPr>
            <w:rFonts w:ascii="Times New Roman" w:hAnsi="Times New Roman"/>
            <w:b/>
            <w:bCs/>
            <w:sz w:val="32"/>
          </w:rPr>
          <w:t>Speech</w:t>
        </w:r>
      </w:ins>
      <w:ins w:id="30" w:author="Sunil Narula" w:date="2004-01-13T16:56:00Z">
        <w:r>
          <w:rPr>
            <w:rFonts w:ascii="Times New Roman" w:hAnsi="Times New Roman"/>
            <w:b/>
            <w:bCs/>
            <w:sz w:val="32"/>
            <w:rPrChange w:id="31" w:author="Sunil Narula" w:date="2004-01-13T16:57:00Z">
              <w:rPr>
                <w:rFonts w:ascii="Times New Roman" w:hAnsi="Times New Roman"/>
                <w:b/>
                <w:bCs/>
                <w:sz w:val="32"/>
              </w:rPr>
            </w:rPrChange>
          </w:rPr>
          <w:t xml:space="preserve"> at New Year’s Reception</w:t>
        </w:r>
      </w:ins>
    </w:p>
    <w:p w:rsidR="00000000" w:rsidRDefault="00EC5D09">
      <w:pPr>
        <w:pStyle w:val="Header"/>
        <w:numPr>
          <w:ins w:id="32" w:author="Sunil Narula" w:date="2004-01-13T17:00:00Z"/>
        </w:numPr>
        <w:jc w:val="center"/>
        <w:rPr>
          <w:ins w:id="33" w:author="Sunil Narula" w:date="2004-01-13T16:56:00Z"/>
          <w:rFonts w:ascii="Times New Roman" w:hAnsi="Times New Roman"/>
          <w:b/>
          <w:bCs/>
          <w:sz w:val="32"/>
          <w:rPrChange w:id="34" w:author="Sunil Narula" w:date="2004-01-13T16:57:00Z">
            <w:rPr>
              <w:ins w:id="35" w:author="Sunil Narula" w:date="2004-01-13T16:56:00Z"/>
              <w:rFonts w:ascii="Times New Roman" w:hAnsi="Times New Roman"/>
              <w:b/>
              <w:bCs/>
              <w:sz w:val="32"/>
            </w:rPr>
          </w:rPrChange>
        </w:rPr>
      </w:pPr>
      <w:ins w:id="36" w:author="Sunil Narula" w:date="2004-01-13T17:00:00Z">
        <w:r>
          <w:rPr>
            <w:rFonts w:ascii="Times New Roman" w:hAnsi="Times New Roman"/>
            <w:b/>
            <w:bCs/>
            <w:sz w:val="32"/>
          </w:rPr>
          <w:t>13-01-04</w:t>
        </w:r>
      </w:ins>
    </w:p>
    <w:p w:rsidR="00000000" w:rsidRDefault="00EC5D09">
      <w:pPr>
        <w:numPr>
          <w:ins w:id="37" w:author="Sunil Narula" w:date="2004-01-13T16:56:00Z"/>
        </w:numPr>
        <w:jc w:val="center"/>
        <w:rPr>
          <w:ins w:id="38" w:author="Sunil Narula" w:date="2004-01-13T16:56:00Z"/>
          <w:rFonts w:ascii="Arial" w:hAnsi="Arial" w:cs="Arial"/>
          <w:sz w:val="20"/>
        </w:rPr>
      </w:pPr>
    </w:p>
    <w:p w:rsidR="00000000" w:rsidRDefault="00EC5D09">
      <w:pPr>
        <w:numPr>
          <w:ins w:id="39" w:author="Sunil Narula" w:date="2004-01-13T16:56:00Z"/>
        </w:numPr>
        <w:rPr>
          <w:ins w:id="40" w:author="Sunil Narula" w:date="2004-01-13T17:01:00Z"/>
        </w:rPr>
      </w:pPr>
      <w:ins w:id="41" w:author="Sunil Narula" w:date="2004-01-13T16:57:00Z">
        <w:r>
          <w:t xml:space="preserve">PRISTINA -  </w:t>
        </w:r>
      </w:ins>
      <w:ins w:id="42" w:author="Sunil Narula" w:date="2004-01-13T17:01:00Z">
        <w:r>
          <w:t xml:space="preserve">SRSG Harri Holkeri made the following </w:t>
        </w:r>
      </w:ins>
      <w:ins w:id="43" w:author="Sunil Narula" w:date="2004-01-13T17:02:00Z">
        <w:r>
          <w:t>remarks at the New Year’s r</w:t>
        </w:r>
        <w:r>
          <w:t>eception held in UNMIK today:</w:t>
        </w:r>
      </w:ins>
    </w:p>
    <w:p w:rsidR="00000000" w:rsidRDefault="00EC5D09">
      <w:pPr>
        <w:numPr>
          <w:ins w:id="44" w:author="Sunil Narula" w:date="2004-01-13T17:01:00Z"/>
        </w:numPr>
        <w:rPr>
          <w:ins w:id="45" w:author="Sunil Narula" w:date="2004-01-13T17:01:00Z"/>
        </w:rPr>
      </w:pPr>
    </w:p>
    <w:p w:rsidR="00000000" w:rsidRDefault="00EC5D09">
      <w:pPr>
        <w:numPr>
          <w:ins w:id="46" w:author="Sunil Narula" w:date="2004-01-13T17:01:00Z"/>
        </w:numPr>
        <w:rPr>
          <w:ins w:id="47" w:author="Sunil Narula" w:date="2004-01-13T16:57:00Z"/>
        </w:rPr>
      </w:pPr>
      <w:ins w:id="48" w:author="Sunil Narula" w:date="2004-01-13T16:56:00Z">
        <w:r>
          <w:t xml:space="preserve">Excellences, Ladies and Gentlemen, </w:t>
        </w:r>
      </w:ins>
    </w:p>
    <w:p w:rsidR="00000000" w:rsidRDefault="00EC5D09">
      <w:pPr>
        <w:numPr>
          <w:ins w:id="49" w:author="Sunil Narula" w:date="2004-01-13T16:56:00Z"/>
        </w:numPr>
        <w:rPr>
          <w:ins w:id="50" w:author="Sunil Narula" w:date="2004-01-13T16:56:00Z"/>
        </w:rPr>
      </w:pPr>
    </w:p>
    <w:p w:rsidR="00000000" w:rsidRDefault="00EC5D09">
      <w:pPr>
        <w:numPr>
          <w:ins w:id="51" w:author="Sunil Narula" w:date="2004-01-13T16:58:00Z"/>
        </w:numPr>
        <w:rPr>
          <w:ins w:id="52" w:author="Sunil Narula" w:date="2004-01-13T16:56:00Z"/>
        </w:rPr>
      </w:pPr>
      <w:ins w:id="53" w:author="Sunil Narula" w:date="2004-01-13T16:58:00Z">
        <w:r>
          <w:t>F</w:t>
        </w:r>
      </w:ins>
      <w:ins w:id="54" w:author="Sunil Narula" w:date="2004-01-13T16:56:00Z">
        <w:r>
          <w:t>irst of all, to those whom I have not yet had the chance to do so, let me wish a very happy, healthy and successful New Year!  To all of you, a warm welcome.</w:t>
        </w:r>
      </w:ins>
    </w:p>
    <w:p w:rsidR="00000000" w:rsidRDefault="00EC5D09">
      <w:pPr>
        <w:numPr>
          <w:ins w:id="55" w:author="Sunil Narula" w:date="2004-01-13T16:56:00Z"/>
        </w:numPr>
        <w:rPr>
          <w:ins w:id="56" w:author="Sunil Narula" w:date="2004-01-13T16:56:00Z"/>
        </w:rPr>
      </w:pPr>
    </w:p>
    <w:p w:rsidR="00000000" w:rsidRDefault="00EC5D09">
      <w:pPr>
        <w:numPr>
          <w:ins w:id="57" w:author="Sunil Narula" w:date="2004-01-13T16:56:00Z"/>
        </w:numPr>
        <w:rPr>
          <w:ins w:id="58" w:author="Sunil Narula" w:date="2004-01-13T16:56:00Z"/>
        </w:rPr>
      </w:pPr>
      <w:ins w:id="59" w:author="Sunil Narula" w:date="2004-01-13T16:56:00Z">
        <w:r>
          <w:t>We face considerable challen</w:t>
        </w:r>
        <w:r>
          <w:t>ges in 2004:</w:t>
        </w:r>
      </w:ins>
    </w:p>
    <w:p w:rsidR="00000000" w:rsidRDefault="00EC5D09">
      <w:pPr>
        <w:numPr>
          <w:ins w:id="60" w:author="Sunil Narula" w:date="2004-01-13T16:56:00Z"/>
        </w:numPr>
        <w:rPr>
          <w:ins w:id="61" w:author="Sunil Narula" w:date="2004-01-13T16:56:00Z"/>
        </w:rPr>
      </w:pPr>
    </w:p>
    <w:p w:rsidR="00000000" w:rsidRDefault="00EC5D09">
      <w:pPr>
        <w:numPr>
          <w:ilvl w:val="0"/>
          <w:numId w:val="10"/>
          <w:ins w:id="62" w:author="Sunil Narula" w:date="2004-01-13T16:56:00Z"/>
        </w:numPr>
        <w:rPr>
          <w:ins w:id="63" w:author="Sunil Narula" w:date="2004-01-13T16:56:00Z"/>
        </w:rPr>
      </w:pPr>
      <w:ins w:id="64" w:author="Sunil Narula" w:date="2004-01-13T17:04:00Z">
        <w:r>
          <w:t>c</w:t>
        </w:r>
      </w:ins>
      <w:ins w:id="65" w:author="Sunil Narula" w:date="2004-01-13T16:56:00Z">
        <w:r>
          <w:t xml:space="preserve">ompleting the Implementation Work Plan </w:t>
        </w:r>
        <w:r>
          <w:rPr>
            <w:rPrChange w:id="66" w:author="Sunil Narula" w:date="2004-01-13T16:58:00Z">
              <w:rPr/>
            </w:rPrChange>
          </w:rPr>
          <w:t>as soon as possible</w:t>
        </w:r>
        <w:r>
          <w:rPr>
            <w:b/>
            <w:bCs/>
            <w:i/>
            <w:iCs/>
            <w:u w:val="single"/>
          </w:rPr>
          <w:t>,</w:t>
        </w:r>
        <w:r>
          <w:t xml:space="preserve"> and implementing Standards for Kosovo,</w:t>
        </w:r>
      </w:ins>
    </w:p>
    <w:p w:rsidR="00000000" w:rsidRDefault="00EC5D09">
      <w:pPr>
        <w:numPr>
          <w:ilvl w:val="0"/>
          <w:numId w:val="10"/>
          <w:ins w:id="67" w:author="Sunil Narula" w:date="2004-01-13T16:56:00Z"/>
        </w:numPr>
        <w:rPr>
          <w:ins w:id="68" w:author="Sunil Narula" w:date="2004-01-13T16:56:00Z"/>
        </w:rPr>
      </w:pPr>
      <w:ins w:id="69" w:author="Sunil Narula" w:date="2004-01-13T16:56:00Z">
        <w:r>
          <w:t xml:space="preserve">holding fair and just parliamentary elections, </w:t>
        </w:r>
      </w:ins>
    </w:p>
    <w:p w:rsidR="00000000" w:rsidRDefault="00EC5D09">
      <w:pPr>
        <w:numPr>
          <w:ilvl w:val="0"/>
          <w:numId w:val="10"/>
          <w:ins w:id="70" w:author="Sunil Narula" w:date="2004-01-13T16:56:00Z"/>
        </w:numPr>
        <w:rPr>
          <w:ins w:id="71" w:author="Sunil Narula" w:date="2004-01-13T16:56:00Z"/>
        </w:rPr>
      </w:pPr>
      <w:ins w:id="72" w:author="Sunil Narula" w:date="2004-01-13T16:56:00Z">
        <w:r>
          <w:t>ensuring that Dialogue between Pristina and Belgrade finally moves forward,</w:t>
        </w:r>
      </w:ins>
    </w:p>
    <w:p w:rsidR="00000000" w:rsidRDefault="00EC5D09">
      <w:pPr>
        <w:numPr>
          <w:ilvl w:val="0"/>
          <w:numId w:val="10"/>
          <w:ins w:id="73" w:author="Sunil Narula" w:date="2004-01-13T16:56:00Z"/>
        </w:numPr>
        <w:rPr>
          <w:ins w:id="74" w:author="Sunil Narula" w:date="2004-01-13T16:56:00Z"/>
        </w:rPr>
      </w:pPr>
      <w:ins w:id="75" w:author="Sunil Narula" w:date="2004-01-13T16:56:00Z">
        <w:r>
          <w:t xml:space="preserve">enabling the safe </w:t>
        </w:r>
        <w:r>
          <w:t>return and resettlement of displaced persons,</w:t>
        </w:r>
      </w:ins>
    </w:p>
    <w:p w:rsidR="00000000" w:rsidRDefault="00EC5D09">
      <w:pPr>
        <w:numPr>
          <w:ilvl w:val="0"/>
          <w:numId w:val="10"/>
          <w:ins w:id="76" w:author="Sunil Narula" w:date="2004-01-13T16:56:00Z"/>
        </w:numPr>
        <w:rPr>
          <w:ins w:id="77" w:author="Sunil Narula" w:date="2004-01-13T16:56:00Z"/>
        </w:rPr>
      </w:pPr>
      <w:ins w:id="78" w:author="Sunil Narula" w:date="2004-01-13T16:56:00Z">
        <w:r>
          <w:t>proceeding with privatization,</w:t>
        </w:r>
      </w:ins>
    </w:p>
    <w:p w:rsidR="00000000" w:rsidRDefault="00EC5D09">
      <w:pPr>
        <w:numPr>
          <w:ilvl w:val="0"/>
          <w:numId w:val="10"/>
          <w:ins w:id="79" w:author="Sunil Narula" w:date="2004-01-13T16:56:00Z"/>
        </w:numPr>
        <w:rPr>
          <w:ins w:id="80" w:author="Sunil Narula" w:date="2004-01-13T16:56:00Z"/>
        </w:rPr>
      </w:pPr>
      <w:ins w:id="81" w:author="Sunil Narula" w:date="2004-01-13T16:56:00Z">
        <w:r>
          <w:t>establishing an effective market economy,</w:t>
        </w:r>
      </w:ins>
    </w:p>
    <w:p w:rsidR="00000000" w:rsidRDefault="00EC5D09">
      <w:pPr>
        <w:numPr>
          <w:ilvl w:val="0"/>
          <w:numId w:val="10"/>
          <w:ins w:id="82" w:author="Sunil Narula" w:date="2004-01-13T16:56:00Z"/>
        </w:numPr>
        <w:rPr>
          <w:ins w:id="83" w:author="Sunil Narula" w:date="2004-01-13T16:56:00Z"/>
        </w:rPr>
      </w:pPr>
      <w:ins w:id="84" w:author="Sunil Narula" w:date="2004-01-13T16:56:00Z">
        <w:r>
          <w:t>ensuring the rule of law,</w:t>
        </w:r>
      </w:ins>
    </w:p>
    <w:p w:rsidR="00000000" w:rsidRDefault="00EC5D09">
      <w:pPr>
        <w:numPr>
          <w:ilvl w:val="0"/>
          <w:numId w:val="10"/>
          <w:ins w:id="85" w:author="Sunil Narula" w:date="2004-01-13T16:56:00Z"/>
        </w:numPr>
        <w:rPr>
          <w:ins w:id="86" w:author="Sunil Narula" w:date="2004-01-13T16:56:00Z"/>
        </w:rPr>
      </w:pPr>
      <w:ins w:id="87" w:author="Sunil Narula" w:date="2004-01-13T16:56:00Z">
        <w:r>
          <w:t>promoting multi-ethnicity at all levels,</w:t>
        </w:r>
      </w:ins>
    </w:p>
    <w:p w:rsidR="00000000" w:rsidRDefault="00EC5D09">
      <w:pPr>
        <w:numPr>
          <w:ilvl w:val="0"/>
          <w:numId w:val="10"/>
          <w:ins w:id="88" w:author="Sunil Narula" w:date="2004-01-13T16:56:00Z"/>
        </w:numPr>
        <w:rPr>
          <w:ins w:id="89" w:author="Sunil Narula" w:date="2004-01-13T16:56:00Z"/>
        </w:rPr>
      </w:pPr>
      <w:ins w:id="90" w:author="Sunil Narula" w:date="2004-01-13T16:56:00Z">
        <w:r>
          <w:t>ensuring a safe and secure environment for all the citizens of Kosovo,</w:t>
        </w:r>
        <w:r>
          <w:t xml:space="preserve"> </w:t>
        </w:r>
      </w:ins>
    </w:p>
    <w:p w:rsidR="00000000" w:rsidRDefault="00EC5D09">
      <w:pPr>
        <w:numPr>
          <w:ilvl w:val="0"/>
          <w:numId w:val="10"/>
          <w:ins w:id="91" w:author="Sunil Narula" w:date="2004-01-13T16:56:00Z"/>
        </w:numPr>
        <w:rPr>
          <w:ins w:id="92" w:author="Sunil Narula" w:date="2004-01-13T16:56:00Z"/>
        </w:rPr>
      </w:pPr>
      <w:ins w:id="93" w:author="Sunil Narula" w:date="2004-01-13T16:56:00Z">
        <w:r>
          <w:t>remaining vigilant to the threat of extremism and terrorism.</w:t>
        </w:r>
      </w:ins>
    </w:p>
    <w:p w:rsidR="00000000" w:rsidRDefault="00EC5D09">
      <w:pPr>
        <w:numPr>
          <w:ins w:id="94" w:author="Sunil Narula" w:date="2004-01-13T16:56:00Z"/>
        </w:numPr>
        <w:ind w:left="360"/>
        <w:rPr>
          <w:ins w:id="95" w:author="Sunil Narula" w:date="2004-01-13T16:56:00Z"/>
        </w:rPr>
      </w:pPr>
    </w:p>
    <w:p w:rsidR="00000000" w:rsidRDefault="00EC5D09">
      <w:pPr>
        <w:numPr>
          <w:ins w:id="96" w:author="Sunil Narula" w:date="2004-01-13T16:56:00Z"/>
        </w:numPr>
        <w:rPr>
          <w:ins w:id="97" w:author="Sunil Narula" w:date="2004-01-13T16:56:00Z"/>
        </w:rPr>
      </w:pPr>
      <w:ins w:id="98" w:author="Sunil Narula" w:date="2004-01-13T16:56:00Z">
        <w:r>
          <w:t>Kosovo may be a safer place than it was one year ago.  It certainly is much safer than it was two years ago.</w:t>
        </w:r>
      </w:ins>
    </w:p>
    <w:p w:rsidR="00000000" w:rsidRDefault="00EC5D09">
      <w:pPr>
        <w:numPr>
          <w:ins w:id="99" w:author="Sunil Narula" w:date="2004-01-13T16:56:00Z"/>
        </w:numPr>
        <w:rPr>
          <w:ins w:id="100" w:author="Sunil Narula" w:date="2004-01-13T16:56:00Z"/>
        </w:rPr>
      </w:pPr>
    </w:p>
    <w:p w:rsidR="00000000" w:rsidRDefault="00EC5D09">
      <w:pPr>
        <w:numPr>
          <w:ins w:id="101" w:author="Sunil Narula" w:date="2004-01-13T16:56:00Z"/>
        </w:numPr>
        <w:rPr>
          <w:ins w:id="102" w:author="Sunil Narula" w:date="2004-01-13T16:56:00Z"/>
        </w:rPr>
      </w:pPr>
      <w:ins w:id="103" w:author="Sunil Narula" w:date="2004-01-13T16:56:00Z">
        <w:r>
          <w:t>Nevertheless, as the drive-by shooting near Lipljan Saturday night and the resulti</w:t>
        </w:r>
        <w:r>
          <w:t>ng clash between Serb and Albanian villagers on Sunday have shown, anger, frustration and intolerance still simmer below the surface.</w:t>
        </w:r>
      </w:ins>
    </w:p>
    <w:p w:rsidR="00000000" w:rsidRDefault="00EC5D09">
      <w:pPr>
        <w:numPr>
          <w:ins w:id="104" w:author="Sunil Narula" w:date="2004-01-13T16:56:00Z"/>
        </w:numPr>
        <w:rPr>
          <w:ins w:id="105" w:author="Sunil Narula" w:date="2004-01-13T16:56:00Z"/>
        </w:rPr>
      </w:pPr>
    </w:p>
    <w:p w:rsidR="00000000" w:rsidRDefault="00EC5D09">
      <w:pPr>
        <w:numPr>
          <w:ins w:id="106" w:author="Sunil Narula" w:date="2004-01-13T16:56:00Z"/>
        </w:numPr>
        <w:rPr>
          <w:ins w:id="107" w:author="Sunil Narula" w:date="2004-01-13T16:56:00Z"/>
        </w:rPr>
      </w:pPr>
      <w:ins w:id="108" w:author="Sunil Narula" w:date="2004-01-13T16:56:00Z">
        <w:r>
          <w:lastRenderedPageBreak/>
          <w:t xml:space="preserve">Similarly, the peaceful celebration of Orthodox Christmas in Decani last week was marred by a few loaded-snowballs aimed </w:t>
        </w:r>
        <w:r>
          <w:t>at a busload of pilgrims.  The result was a string of protests, very negative media coverage and a discussion in the Security Council.</w:t>
        </w:r>
      </w:ins>
    </w:p>
    <w:p w:rsidR="00000000" w:rsidRDefault="00EC5D09">
      <w:pPr>
        <w:numPr>
          <w:ins w:id="109" w:author="Sunil Narula" w:date="2004-01-13T16:56:00Z"/>
        </w:numPr>
        <w:rPr>
          <w:ins w:id="110" w:author="Sunil Narula" w:date="2004-01-13T16:56:00Z"/>
        </w:rPr>
      </w:pPr>
    </w:p>
    <w:p w:rsidR="00000000" w:rsidRDefault="00EC5D09">
      <w:pPr>
        <w:numPr>
          <w:ins w:id="111" w:author="Sunil Narula" w:date="2004-01-13T16:56:00Z"/>
        </w:numPr>
        <w:rPr>
          <w:ins w:id="112" w:author="Sunil Narula" w:date="2004-01-13T16:56:00Z"/>
        </w:rPr>
      </w:pPr>
      <w:ins w:id="113" w:author="Sunil Narula" w:date="2004-01-13T16:56:00Z">
        <w:r>
          <w:t>Our relations with the Kosovo Serbian community remain quite fragile, influenced as much by “snowballs”, as by uncertain</w:t>
        </w:r>
        <w:r>
          <w:t>ty over the future government in Belgrade, returnees’ insecurity or parliamentary quarrels.</w:t>
        </w:r>
      </w:ins>
    </w:p>
    <w:p w:rsidR="00000000" w:rsidRDefault="00EC5D09">
      <w:pPr>
        <w:numPr>
          <w:ins w:id="114" w:author="Sunil Narula" w:date="2004-01-13T16:56:00Z"/>
        </w:numPr>
        <w:rPr>
          <w:ins w:id="115" w:author="Sunil Narula" w:date="2004-01-13T16:56:00Z"/>
        </w:rPr>
      </w:pPr>
    </w:p>
    <w:p w:rsidR="00000000" w:rsidRDefault="00EC5D09">
      <w:pPr>
        <w:numPr>
          <w:ins w:id="116" w:author="Sunil Narula" w:date="2004-01-13T16:56:00Z"/>
        </w:numPr>
        <w:rPr>
          <w:ins w:id="117" w:author="Sunil Narula" w:date="2004-01-13T16:56:00Z"/>
        </w:rPr>
      </w:pPr>
      <w:ins w:id="118" w:author="Sunil Narula" w:date="2004-01-13T16:56:00Z">
        <w:r>
          <w:t xml:space="preserve">Our relations with the Albanian majority community are good even if we don’t always see eye to eye.  What Assembly President Nexhat Daci wisely calls </w:t>
        </w:r>
        <w:r>
          <w:rPr>
            <w:rPrChange w:id="119" w:author="Sunil Narula" w:date="2004-01-13T16:59:00Z">
              <w:rPr/>
            </w:rPrChange>
          </w:rPr>
          <w:t>mahalla polit</w:t>
        </w:r>
        <w:r>
          <w:rPr>
            <w:rPrChange w:id="120" w:author="Sunil Narula" w:date="2004-01-13T16:59:00Z">
              <w:rPr/>
            </w:rPrChange>
          </w:rPr>
          <w:t>ics</w:t>
        </w:r>
        <w:r>
          <w:t xml:space="preserve"> – unfortunately still is very much present in Kosovo politics.  That means local interests and party interests often have primacy over the common good; too many politicians remain unwilling or unable to see beyond the horizon to understand the interest</w:t>
        </w:r>
        <w:r>
          <w:t>s of the international community.</w:t>
        </w:r>
      </w:ins>
    </w:p>
    <w:p w:rsidR="00000000" w:rsidRDefault="00EC5D09">
      <w:pPr>
        <w:numPr>
          <w:ins w:id="121" w:author="Sunil Narula" w:date="2004-01-13T16:56:00Z"/>
        </w:numPr>
        <w:rPr>
          <w:ins w:id="122" w:author="Sunil Narula" w:date="2004-01-13T16:56:00Z"/>
        </w:rPr>
      </w:pPr>
    </w:p>
    <w:p w:rsidR="00000000" w:rsidRDefault="00EC5D09">
      <w:pPr>
        <w:numPr>
          <w:ins w:id="123" w:author="Sunil Narula" w:date="2004-01-13T16:56:00Z"/>
        </w:numPr>
        <w:rPr>
          <w:ins w:id="124" w:author="Sunil Narula" w:date="2004-01-13T16:56:00Z"/>
        </w:rPr>
      </w:pPr>
      <w:ins w:id="125" w:author="Sunil Narula" w:date="2004-01-13T16:56:00Z">
        <w:r>
          <w:t>Kosovo cannot remain in a vacuum.  We are still here to help Kosovo, not to hinder it.  Our aim is to get the job done of readying Kosovo for resolution of future status, and then leave.  But to get there, the standards m</w:t>
        </w:r>
        <w:r>
          <w:t>ust be implemented and adhered to.</w:t>
        </w:r>
      </w:ins>
    </w:p>
    <w:p w:rsidR="00000000" w:rsidRDefault="00EC5D09">
      <w:pPr>
        <w:numPr>
          <w:ins w:id="126" w:author="Sunil Narula" w:date="2004-01-13T16:56:00Z"/>
        </w:numPr>
        <w:rPr>
          <w:ins w:id="127" w:author="Sunil Narula" w:date="2004-01-13T16:56:00Z"/>
        </w:rPr>
      </w:pPr>
    </w:p>
    <w:p w:rsidR="00000000" w:rsidRDefault="00EC5D09">
      <w:pPr>
        <w:numPr>
          <w:ins w:id="128" w:author="Sunil Narula" w:date="2004-01-13T16:56:00Z"/>
        </w:numPr>
        <w:rPr>
          <w:ins w:id="129" w:author="Sunil Narula" w:date="2004-01-13T16:56:00Z"/>
        </w:rPr>
      </w:pPr>
      <w:ins w:id="130" w:author="Sunil Narula" w:date="2004-01-13T16:56:00Z">
        <w:r>
          <w:t>This is not a game.  It is serious and will have lasting consequences.  There are no guarantees.  Don’t think that all that needs to be done is to be patient until mid-2005 and everything will take care of itself.  It wi</w:t>
        </w:r>
        <w:r>
          <w:t>ll not work that way.</w:t>
        </w:r>
      </w:ins>
    </w:p>
    <w:p w:rsidR="00000000" w:rsidRDefault="00EC5D09">
      <w:pPr>
        <w:numPr>
          <w:ins w:id="131" w:author="Sunil Narula" w:date="2004-01-13T16:56:00Z"/>
        </w:numPr>
        <w:rPr>
          <w:ins w:id="132" w:author="Sunil Narula" w:date="2004-01-13T16:56:00Z"/>
        </w:rPr>
      </w:pPr>
    </w:p>
    <w:p w:rsidR="00000000" w:rsidRDefault="00EC5D09">
      <w:pPr>
        <w:numPr>
          <w:ins w:id="133" w:author="Sunil Narula" w:date="2004-01-13T16:56:00Z"/>
        </w:numPr>
        <w:rPr>
          <w:ins w:id="134" w:author="Sunil Narula" w:date="2004-01-13T16:56:00Z"/>
        </w:rPr>
      </w:pPr>
      <w:ins w:id="135" w:author="Sunil Narula" w:date="2004-01-13T16:56:00Z">
        <w:r>
          <w:t>The minority communities must feel safe and secure.  Returnees must not feel threatened.  The returns must be sustainable.</w:t>
        </w:r>
      </w:ins>
    </w:p>
    <w:p w:rsidR="00000000" w:rsidRDefault="00EC5D09">
      <w:pPr>
        <w:numPr>
          <w:ins w:id="136" w:author="Sunil Narula" w:date="2004-01-13T16:56:00Z"/>
        </w:numPr>
        <w:rPr>
          <w:ins w:id="137" w:author="Sunil Narula" w:date="2004-01-13T16:56:00Z"/>
        </w:rPr>
      </w:pPr>
    </w:p>
    <w:p w:rsidR="00000000" w:rsidRDefault="00EC5D09">
      <w:pPr>
        <w:numPr>
          <w:ins w:id="138" w:author="Sunil Narula" w:date="2004-01-13T16:56:00Z"/>
        </w:numPr>
        <w:rPr>
          <w:ins w:id="139" w:author="Sunil Narula" w:date="2004-01-13T16:56:00Z"/>
        </w:rPr>
      </w:pPr>
      <w:ins w:id="140" w:author="Sunil Narula" w:date="2004-01-13T16:56:00Z">
        <w:r>
          <w:t xml:space="preserve">As I told a television audience recently, Kosovo is at a crossroads and must choose whether to take the high </w:t>
        </w:r>
        <w:r>
          <w:t>road taken by the new democracies of central and eastern Europe.  Fifteen years after the largely peaceful revolutions that ended totalitarian rule these societies now are on the verge of joining the European Union.</w:t>
        </w:r>
      </w:ins>
    </w:p>
    <w:p w:rsidR="00000000" w:rsidRDefault="00EC5D09">
      <w:pPr>
        <w:numPr>
          <w:ins w:id="141" w:author="Sunil Narula" w:date="2004-01-13T16:56:00Z"/>
        </w:numPr>
        <w:rPr>
          <w:ins w:id="142" w:author="Sunil Narula" w:date="2004-01-13T16:56:00Z"/>
        </w:rPr>
      </w:pPr>
    </w:p>
    <w:p w:rsidR="00000000" w:rsidRDefault="00EC5D09">
      <w:pPr>
        <w:numPr>
          <w:ins w:id="143" w:author="Sunil Narula" w:date="2004-01-13T16:56:00Z"/>
        </w:numPr>
        <w:rPr>
          <w:ins w:id="144" w:author="Sunil Narula" w:date="2004-01-13T16:56:00Z"/>
        </w:rPr>
      </w:pPr>
      <w:ins w:id="145" w:author="Sunil Narula" w:date="2004-01-13T16:56:00Z">
        <w:r>
          <w:t>The alternative is to take the low road</w:t>
        </w:r>
        <w:r>
          <w:t xml:space="preserve"> of perpetual conflict, corruption and organized crime. The choice is Kosovo’s and it must be conscious.  </w:t>
        </w:r>
      </w:ins>
    </w:p>
    <w:p w:rsidR="00000000" w:rsidRDefault="00EC5D09">
      <w:pPr>
        <w:numPr>
          <w:ins w:id="146" w:author="Sunil Narula" w:date="2004-01-13T16:56:00Z"/>
        </w:numPr>
        <w:rPr>
          <w:del w:id="147" w:author="Sunil Narula" w:date="2004-01-13T16:56:00Z"/>
        </w:rPr>
      </w:pPr>
      <w:ins w:id="148" w:author="Sunil Narula" w:date="2004-01-13T16:56:00Z">
        <w:r>
          <w:t>Thank you.</w:t>
        </w:r>
      </w:ins>
      <w:del w:id="149" w:author="Sunil Narula" w:date="2004-01-13T16:56:00Z">
        <w:r>
          <w:delText xml:space="preserve">SRSG Harri Holkeri meets Prime Minister Bajram Rexhepi and his Cabinet </w:delText>
        </w:r>
      </w:del>
    </w:p>
    <w:p w:rsidR="00000000" w:rsidRDefault="00EC5D09">
      <w:pPr>
        <w:jc w:val="center"/>
        <w:rPr>
          <w:del w:id="150" w:author="Sunil Narula" w:date="2004-01-13T16:56:00Z"/>
        </w:rPr>
      </w:pPr>
    </w:p>
    <w:p w:rsidR="00000000" w:rsidRDefault="00EC5D09">
      <w:pPr>
        <w:jc w:val="center"/>
        <w:rPr>
          <w:del w:id="151" w:author="Sunil Narula" w:date="2004-01-13T16:56:00Z"/>
        </w:rPr>
      </w:pPr>
      <w:del w:id="152" w:author="Sunil Narula" w:date="2004-01-13T16:56:00Z">
        <w:r>
          <w:delText>PRISTINA – SRSG Harri Holkeri, along with other senior UNMIK offic</w:delText>
        </w:r>
        <w:r>
          <w:delText>ials today met Prime Minister Bajram Rexhepi and other members of his cabinet.</w:delText>
        </w:r>
      </w:del>
    </w:p>
    <w:p w:rsidR="00000000" w:rsidRDefault="00EC5D09">
      <w:pPr>
        <w:jc w:val="center"/>
        <w:rPr>
          <w:del w:id="153" w:author="Sunil Narula" w:date="2004-01-13T16:56:00Z"/>
        </w:rPr>
      </w:pPr>
    </w:p>
    <w:p w:rsidR="00000000" w:rsidRDefault="00EC5D09">
      <w:pPr>
        <w:jc w:val="center"/>
        <w:rPr>
          <w:del w:id="154" w:author="Sunil Narula" w:date="2004-01-13T16:56:00Z"/>
        </w:rPr>
      </w:pPr>
      <w:del w:id="155" w:author="Sunil Narula" w:date="2004-01-13T16:56:00Z">
        <w:r>
          <w:delText xml:space="preserve">This meeting was part of the regular contact and cooperation between UNMIK and the PISG. </w:delText>
        </w:r>
      </w:del>
    </w:p>
    <w:p w:rsidR="00000000" w:rsidRDefault="00EC5D09">
      <w:pPr>
        <w:jc w:val="center"/>
        <w:rPr>
          <w:del w:id="156" w:author="Sunil Narula" w:date="2004-01-13T16:56:00Z"/>
        </w:rPr>
      </w:pPr>
    </w:p>
    <w:p w:rsidR="00000000" w:rsidRDefault="00EC5D09">
      <w:pPr>
        <w:jc w:val="center"/>
        <w:rPr>
          <w:del w:id="157" w:author="Sunil Narula" w:date="2004-01-13T16:56:00Z"/>
          <w:color w:val="000000"/>
          <w:szCs w:val="20"/>
        </w:rPr>
      </w:pPr>
      <w:del w:id="158" w:author="Sunil Narula" w:date="2004-01-13T16:56:00Z">
        <w:r>
          <w:rPr>
            <w:color w:val="000000"/>
            <w:szCs w:val="20"/>
          </w:rPr>
          <w:delText>The main issues of discussion</w:delText>
        </w:r>
      </w:del>
      <w:del w:id="159" w:author="Sunil Narula" w:date="2004-01-09T13:35:00Z">
        <w:r>
          <w:rPr>
            <w:color w:val="000000"/>
            <w:szCs w:val="20"/>
          </w:rPr>
          <w:delText>s</w:delText>
        </w:r>
      </w:del>
      <w:del w:id="160" w:author="Sunil Narula" w:date="2004-01-13T16:56:00Z">
        <w:r>
          <w:rPr>
            <w:color w:val="000000"/>
            <w:szCs w:val="20"/>
          </w:rPr>
          <w:delText xml:space="preserve"> at the meeting were the standards, dialogue</w:delText>
        </w:r>
      </w:del>
      <w:del w:id="161" w:author="Sunil Narula" w:date="2004-01-09T13:35:00Z">
        <w:r>
          <w:rPr>
            <w:color w:val="000000"/>
            <w:szCs w:val="20"/>
          </w:rPr>
          <w:delText xml:space="preserve"> with Belgr</w:delText>
        </w:r>
        <w:r>
          <w:rPr>
            <w:color w:val="000000"/>
            <w:szCs w:val="20"/>
          </w:rPr>
          <w:delText>ade</w:delText>
        </w:r>
      </w:del>
      <w:del w:id="162" w:author="Sunil Narula" w:date="2004-01-13T16:56:00Z">
        <w:r>
          <w:rPr>
            <w:color w:val="000000"/>
            <w:szCs w:val="20"/>
          </w:rPr>
          <w:delText>, funding for the KPC and KEK.</w:delText>
        </w:r>
      </w:del>
    </w:p>
    <w:p w:rsidR="00000000" w:rsidRDefault="00EC5D09">
      <w:pPr>
        <w:jc w:val="center"/>
        <w:rPr>
          <w:del w:id="163" w:author="Sunil Narula" w:date="2004-01-13T16:56:00Z"/>
          <w:color w:val="000000"/>
          <w:szCs w:val="20"/>
        </w:rPr>
      </w:pPr>
    </w:p>
    <w:p w:rsidR="00000000" w:rsidRDefault="00EC5D09">
      <w:pPr>
        <w:jc w:val="center"/>
        <w:rPr>
          <w:del w:id="164" w:author="Sunil Narula" w:date="2004-01-13T16:56:00Z"/>
          <w:color w:val="000000"/>
          <w:szCs w:val="20"/>
        </w:rPr>
      </w:pPr>
      <w:del w:id="165" w:author="Sunil Narula" w:date="2004-01-13T16:56:00Z">
        <w:r>
          <w:rPr>
            <w:color w:val="000000"/>
            <w:szCs w:val="20"/>
          </w:rPr>
          <w:delText>On the standards, the SRSG described the current status of work on the Standards Implementation Plan, which is being jointly prepared by UNMIK and the government. He urged that rapid efforts should be made to finish the p</w:delText>
        </w:r>
        <w:r>
          <w:rPr>
            <w:color w:val="000000"/>
            <w:szCs w:val="20"/>
          </w:rPr>
          <w:delText>lan as soon as possible. “There is no time to lose in its preparations,” Mr. Holkeri said</w:delText>
        </w:r>
      </w:del>
      <w:del w:id="166" w:author="Sunil Narula" w:date="2004-01-09T13:31:00Z">
        <w:r>
          <w:rPr>
            <w:color w:val="000000"/>
            <w:szCs w:val="20"/>
          </w:rPr>
          <w:delText>.</w:delText>
        </w:r>
      </w:del>
    </w:p>
    <w:p w:rsidR="00000000" w:rsidRDefault="00EC5D09">
      <w:pPr>
        <w:jc w:val="center"/>
        <w:rPr>
          <w:del w:id="167" w:author="Sunil Narula" w:date="2004-01-13T16:56:00Z"/>
          <w:color w:val="000000"/>
          <w:szCs w:val="20"/>
        </w:rPr>
      </w:pPr>
    </w:p>
    <w:p w:rsidR="00000000" w:rsidRDefault="00EC5D09">
      <w:pPr>
        <w:numPr>
          <w:numberingChange w:id="168" w:author="Sunil Narula" w:date="2004-01-09T12:01:00Z" w:original=""/>
        </w:numPr>
        <w:jc w:val="center"/>
        <w:rPr>
          <w:del w:id="169" w:author="Sunil Narula" w:date="2004-01-09T12:03:00Z"/>
          <w:strike/>
        </w:rPr>
      </w:pPr>
      <w:del w:id="170" w:author="Sunil Narula" w:date="2004-01-13T16:56:00Z">
        <w:r>
          <w:delText>On the Pristina-Belgrade dialogue</w:delText>
        </w:r>
      </w:del>
    </w:p>
    <w:p w:rsidR="00000000" w:rsidRDefault="00EC5D09">
      <w:pPr>
        <w:numPr>
          <w:numberingChange w:id="171" w:author="Sunil Narula" w:date="2004-01-09T12:01:00Z" w:original=""/>
        </w:numPr>
        <w:jc w:val="center"/>
        <w:rPr>
          <w:del w:id="172" w:author="Sunil Narula" w:date="2004-01-13T16:56:00Z"/>
          <w:strike/>
        </w:rPr>
      </w:pPr>
      <w:del w:id="173" w:author="Sunil Narula" w:date="2004-01-09T12:03:00Z">
        <w:r>
          <w:rPr>
            <w:strike/>
          </w:rPr>
          <w:delText xml:space="preserve">Being one of the standards, I urge the Kosovo Government to make the </w:delText>
        </w:r>
        <w:r>
          <w:rPr>
            <w:strike/>
            <w:u w:val="single"/>
          </w:rPr>
          <w:delText>necessary preparations</w:delText>
        </w:r>
        <w:r>
          <w:rPr>
            <w:strike/>
          </w:rPr>
          <w:delText>, which allow us to proceed with concre</w:delText>
        </w:r>
        <w:r>
          <w:rPr>
            <w:strike/>
          </w:rPr>
          <w:delText>te steps in due course. The political situation in Belgrade should not be an excuse.</w:delText>
        </w:r>
      </w:del>
      <w:del w:id="174" w:author="Sunil Narula" w:date="2004-01-13T16:56:00Z">
        <w:r>
          <w:rPr>
            <w:strike/>
          </w:rPr>
          <w:delText xml:space="preserve"> </w:delText>
        </w:r>
      </w:del>
    </w:p>
    <w:p w:rsidR="00EC5D09" w:rsidRDefault="00EC5D09">
      <w:pPr>
        <w:numPr>
          <w:ins w:id="175" w:author="Sunil Narula" w:date="2004-01-09T13:34:00Z"/>
        </w:numPr>
        <w:autoSpaceDE w:val="0"/>
        <w:autoSpaceDN w:val="0"/>
        <w:adjustRightInd w:val="0"/>
        <w:spacing w:line="240" w:lineRule="atLeast"/>
        <w:rPr>
          <w:color w:val="000000"/>
          <w:szCs w:val="20"/>
        </w:rPr>
      </w:pPr>
    </w:p>
    <w:sectPr w:rsidR="00EC5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2FD"/>
    <w:multiLevelType w:val="hybridMultilevel"/>
    <w:tmpl w:val="E6248B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7890EE0"/>
    <w:multiLevelType w:val="hybridMultilevel"/>
    <w:tmpl w:val="C172AF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5054A"/>
    <w:multiLevelType w:val="hybridMultilevel"/>
    <w:tmpl w:val="4448DE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B32971"/>
    <w:multiLevelType w:val="hybridMultilevel"/>
    <w:tmpl w:val="F364C4A6"/>
    <w:lvl w:ilvl="0" w:tplc="E586D2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8294AA1"/>
    <w:multiLevelType w:val="hybridMultilevel"/>
    <w:tmpl w:val="6B145638"/>
    <w:lvl w:ilvl="0" w:tplc="0409000F">
      <w:start w:val="1"/>
      <w:numFmt w:val="decimal"/>
      <w:lvlText w:val="%1."/>
      <w:lvlJc w:val="left"/>
      <w:pPr>
        <w:tabs>
          <w:tab w:val="num" w:pos="720"/>
        </w:tabs>
        <w:ind w:left="720" w:hanging="360"/>
      </w:pPr>
      <w:rPr>
        <w:rFonts w:hint="default"/>
      </w:rPr>
    </w:lvl>
    <w:lvl w:ilvl="1" w:tplc="FA485D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0F183A"/>
    <w:multiLevelType w:val="hybridMultilevel"/>
    <w:tmpl w:val="2A6260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96754"/>
    <w:multiLevelType w:val="hybridMultilevel"/>
    <w:tmpl w:val="94922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F34EC"/>
    <w:multiLevelType w:val="hybridMultilevel"/>
    <w:tmpl w:val="FE22F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8241AF"/>
    <w:multiLevelType w:val="hybridMultilevel"/>
    <w:tmpl w:val="303CD2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A3CE0"/>
    <w:multiLevelType w:val="hybridMultilevel"/>
    <w:tmpl w:val="342008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
  </w:num>
  <w:num w:numId="5">
    <w:abstractNumId w:val="5"/>
  </w:num>
  <w:num w:numId="6">
    <w:abstractNumId w:val="3"/>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revisionView w:markup="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09"/>
    <w:rsid w:val="00EC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szCs w:val="20"/>
      <w:lang w:val="en-US"/>
    </w:rPr>
  </w:style>
  <w:style w:type="paragraph" w:styleId="Heading3">
    <w:name w:val="heading 3"/>
    <w:basedOn w:val="Normal"/>
    <w:next w:val="Normal"/>
    <w:qFormat/>
    <w:pPr>
      <w:keepNext/>
      <w:jc w:val="center"/>
      <w:outlineLvl w:val="2"/>
    </w:pPr>
    <w:rPr>
      <w:b/>
      <w:bCs/>
      <w:sz w:val="28"/>
      <w:szCs w:val="20"/>
      <w:u w:val="single"/>
      <w:lang w:val="de-AT"/>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80000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rFonts w:ascii="Times" w:hAnsi="Times"/>
      <w:sz w:val="22"/>
      <w:lang w:val="en-US"/>
    </w:rPr>
  </w:style>
  <w:style w:type="paragraph" w:styleId="BodyText">
    <w:name w:val="Body Text"/>
    <w:basedOn w:val="Normal"/>
    <w:semiHidden/>
    <w:rPr>
      <w:sz w:val="28"/>
      <w:szCs w:val="20"/>
      <w:lang w:val="en-US"/>
    </w:rPr>
  </w:style>
  <w:style w:type="paragraph" w:styleId="BodyText2">
    <w:name w:val="Body Text 2"/>
    <w:basedOn w:val="Normal"/>
    <w:semiHidden/>
    <w:pPr>
      <w:autoSpaceDE w:val="0"/>
      <w:autoSpaceDN w:val="0"/>
      <w:adjustRightInd w:val="0"/>
      <w:spacing w:line="240" w:lineRule="atLeast"/>
    </w:pPr>
    <w:rPr>
      <w:color w:val="000000"/>
      <w:sz w:val="28"/>
      <w:szCs w:val="28"/>
      <w:lang w:val="en-US"/>
    </w:rPr>
  </w:style>
  <w:style w:type="paragraph" w:styleId="BodyText3">
    <w:name w:val="Body Text 3"/>
    <w:basedOn w:val="Normal"/>
    <w:semiHidden/>
    <w:pPr>
      <w:jc w:val="both"/>
    </w:pPr>
  </w:style>
  <w:style w:type="paragraph" w:styleId="Title">
    <w:name w:val="Title"/>
    <w:basedOn w:val="Normal"/>
    <w:qFormat/>
    <w:pPr>
      <w:jc w:val="center"/>
    </w:pPr>
    <w:rPr>
      <w:b/>
      <w:bCs/>
      <w:sz w:val="20"/>
      <w:szCs w:val="20"/>
      <w:lang w:val="en-US"/>
    </w:rPr>
  </w:style>
  <w:style w:type="paragraph" w:styleId="Subtitle">
    <w:name w:val="Subtitle"/>
    <w:basedOn w:val="Normal"/>
    <w:qFormat/>
    <w:pPr>
      <w:jc w:val="center"/>
    </w:pPr>
    <w:rPr>
      <w:b/>
      <w:bCs/>
      <w:sz w:val="20"/>
      <w:szCs w:val="20"/>
      <w:u w:val="single"/>
      <w:lang w:val="en-US"/>
    </w:rPr>
  </w:style>
  <w:style w:type="paragraph" w:styleId="BodyTextIndent">
    <w:name w:val="Body Text Indent"/>
    <w:basedOn w:val="Normal"/>
    <w:semiHidden/>
    <w:pPr>
      <w:ind w:left="850"/>
      <w:jc w:val="both"/>
    </w:pPr>
    <w:rPr>
      <w:rFonts w:ascii="Garamond" w:hAnsi="Garamond"/>
    </w:rPr>
  </w:style>
  <w:style w:type="paragraph" w:styleId="BodyTextIndent2">
    <w:name w:val="Body Text Indent 2"/>
    <w:basedOn w:val="Normal"/>
    <w:semiHidden/>
    <w:pPr>
      <w:ind w:left="851"/>
      <w:jc w:val="both"/>
    </w:pPr>
  </w:style>
  <w:style w:type="character" w:customStyle="1" w:styleId="headline1">
    <w:name w:val="headline1"/>
    <w:basedOn w:val="DefaultParagraphFont"/>
    <w:rPr>
      <w:rFonts w:ascii="Times New Roman" w:hAnsi="Times New Roman" w:cs="Times New Roman" w:hint="default"/>
      <w:b/>
      <w:bCs/>
      <w:i w:val="0"/>
      <w:iCs w:val="0"/>
      <w:color w:val="000033"/>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szCs w:val="20"/>
      <w:lang w:val="en-US"/>
    </w:rPr>
  </w:style>
  <w:style w:type="paragraph" w:styleId="Heading3">
    <w:name w:val="heading 3"/>
    <w:basedOn w:val="Normal"/>
    <w:next w:val="Normal"/>
    <w:qFormat/>
    <w:pPr>
      <w:keepNext/>
      <w:jc w:val="center"/>
      <w:outlineLvl w:val="2"/>
    </w:pPr>
    <w:rPr>
      <w:b/>
      <w:bCs/>
      <w:sz w:val="28"/>
      <w:szCs w:val="20"/>
      <w:u w:val="single"/>
      <w:lang w:val="de-AT"/>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80000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rFonts w:ascii="Times" w:hAnsi="Times"/>
      <w:sz w:val="22"/>
      <w:lang w:val="en-US"/>
    </w:rPr>
  </w:style>
  <w:style w:type="paragraph" w:styleId="BodyText">
    <w:name w:val="Body Text"/>
    <w:basedOn w:val="Normal"/>
    <w:semiHidden/>
    <w:rPr>
      <w:sz w:val="28"/>
      <w:szCs w:val="20"/>
      <w:lang w:val="en-US"/>
    </w:rPr>
  </w:style>
  <w:style w:type="paragraph" w:styleId="BodyText2">
    <w:name w:val="Body Text 2"/>
    <w:basedOn w:val="Normal"/>
    <w:semiHidden/>
    <w:pPr>
      <w:autoSpaceDE w:val="0"/>
      <w:autoSpaceDN w:val="0"/>
      <w:adjustRightInd w:val="0"/>
      <w:spacing w:line="240" w:lineRule="atLeast"/>
    </w:pPr>
    <w:rPr>
      <w:color w:val="000000"/>
      <w:sz w:val="28"/>
      <w:szCs w:val="28"/>
      <w:lang w:val="en-US"/>
    </w:rPr>
  </w:style>
  <w:style w:type="paragraph" w:styleId="BodyText3">
    <w:name w:val="Body Text 3"/>
    <w:basedOn w:val="Normal"/>
    <w:semiHidden/>
    <w:pPr>
      <w:jc w:val="both"/>
    </w:pPr>
  </w:style>
  <w:style w:type="paragraph" w:styleId="Title">
    <w:name w:val="Title"/>
    <w:basedOn w:val="Normal"/>
    <w:qFormat/>
    <w:pPr>
      <w:jc w:val="center"/>
    </w:pPr>
    <w:rPr>
      <w:b/>
      <w:bCs/>
      <w:sz w:val="20"/>
      <w:szCs w:val="20"/>
      <w:lang w:val="en-US"/>
    </w:rPr>
  </w:style>
  <w:style w:type="paragraph" w:styleId="Subtitle">
    <w:name w:val="Subtitle"/>
    <w:basedOn w:val="Normal"/>
    <w:qFormat/>
    <w:pPr>
      <w:jc w:val="center"/>
    </w:pPr>
    <w:rPr>
      <w:b/>
      <w:bCs/>
      <w:sz w:val="20"/>
      <w:szCs w:val="20"/>
      <w:u w:val="single"/>
      <w:lang w:val="en-US"/>
    </w:rPr>
  </w:style>
  <w:style w:type="paragraph" w:styleId="BodyTextIndent">
    <w:name w:val="Body Text Indent"/>
    <w:basedOn w:val="Normal"/>
    <w:semiHidden/>
    <w:pPr>
      <w:ind w:left="850"/>
      <w:jc w:val="both"/>
    </w:pPr>
    <w:rPr>
      <w:rFonts w:ascii="Garamond" w:hAnsi="Garamond"/>
    </w:rPr>
  </w:style>
  <w:style w:type="paragraph" w:styleId="BodyTextIndent2">
    <w:name w:val="Body Text Indent 2"/>
    <w:basedOn w:val="Normal"/>
    <w:semiHidden/>
    <w:pPr>
      <w:ind w:left="851"/>
      <w:jc w:val="both"/>
    </w:pPr>
  </w:style>
  <w:style w:type="character" w:customStyle="1" w:styleId="headline1">
    <w:name w:val="headline1"/>
    <w:basedOn w:val="DefaultParagraphFont"/>
    <w:rPr>
      <w:rFonts w:ascii="Times New Roman" w:hAnsi="Times New Roman" w:cs="Times New Roman" w:hint="default"/>
      <w:b/>
      <w:bCs/>
      <w:i w:val="0"/>
      <w:iCs w:val="0"/>
      <w:color w:val="00003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berbat\Desktop\PR\1101%20-%20SRSG's%20remarks%20at%20the%20New%20Year's%20reception%20tod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3491084224A4983DA8D97742C3105" ma:contentTypeVersion="3" ma:contentTypeDescription="Create a new document." ma:contentTypeScope="" ma:versionID="dc1ebb2cc834e7a753792817a6e08928">
  <xsd:schema xmlns:xsd="http://www.w3.org/2001/XMLSchema" xmlns:xs="http://www.w3.org/2001/XMLSchema" xmlns:p="http://schemas.microsoft.com/office/2006/metadata/properties" xmlns:ns2="b9fab99d-1571-47f6-8995-3a195ef041f8" xmlns:ns3="bfc0fe67-aaae-4103-a90e-8f383ba69f8d" targetNamespace="http://schemas.microsoft.com/office/2006/metadata/properties" ma:root="true" ma:fieldsID="ecc3d743681a7365865b1b18dcad6479" ns2:_="" ns3:_="">
    <xsd:import namespace="b9fab99d-1571-47f6-8995-3a195ef041f8"/>
    <xsd:import namespace="bfc0fe67-aaae-4103-a90e-8f383ba69f8d"/>
    <xsd:element name="properties">
      <xsd:complexType>
        <xsd:sequence>
          <xsd:element name="documentManagement">
            <xsd:complexType>
              <xsd:all>
                <xsd:element ref="ns2:Publication_x0020_Date"/>
                <xsd:element ref="ns3:Type_x0020_of_x0020_document"/>
                <xsd:element ref="ns3:Year_x0020_of_x0020_Publica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Publication_x0020_Date" ma:index="8" ma:displayName="Publication Date" ma:default="[today]" ma:description="Date of Publication" ma:format="DateOnly" ma:indexed="true" ma:internalName="Publication_x0020_Dat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c0fe67-aaae-4103-a90e-8f383ba69f8d" elementFormDefault="qualified">
    <xsd:import namespace="http://schemas.microsoft.com/office/2006/documentManagement/types"/>
    <xsd:import namespace="http://schemas.microsoft.com/office/infopath/2007/PartnerControls"/>
    <xsd:element name="Type_x0020_of_x0020_document" ma:index="9" ma:displayName="Type of document" ma:default="Press Release" ma:description="Type of DPI document" ma:format="RadioButtons" ma:internalName="Type_x0020_of_x0020_document">
      <xsd:simpleType>
        <xsd:restriction base="dms:Choice">
          <xsd:enumeration value="Press Release"/>
          <xsd:enumeration value="Note to the media"/>
          <xsd:enumeration value="Press Statement"/>
          <xsd:enumeration value="UNHQ Document"/>
        </xsd:restriction>
      </xsd:simpleType>
    </xsd:element>
    <xsd:element name="Year_x0020_of_x0020_Publication" ma:index="10" ma:displayName="Year of Publication" ma:default="2015" ma:format="Dropdown" ma:internalName="Year_x0020_of_x0020_Publication">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_x0020_of_x0020_Publication xmlns="bfc0fe67-aaae-4103-a90e-8f383ba69f8d">2004</Year_x0020_of_x0020_Publication>
    <Type_x0020_of_x0020_document xmlns="bfc0fe67-aaae-4103-a90e-8f383ba69f8d">Press Release</Type_x0020_of_x0020_document>
    <Publication_x0020_Date xmlns="b9fab99d-1571-47f6-8995-3a195ef041f8">2004-01-12T23:00:00+00:00</Publication_x0020_Date>
    <_dlc_DocId xmlns="b9fab99d-1571-47f6-8995-3a195ef041f8">M5JDUUKXSQ5W-80-1693</_dlc_DocId>
    <_dlc_DocIdUrl xmlns="b9fab99d-1571-47f6-8995-3a195ef041f8">
      <Url>http://www.unmikonline.org/_layouts/DocIdRedir.aspx?ID=M5JDUUKXSQ5W-80-1693</Url>
      <Description>M5JDUUKXSQ5W-80-1693</Description>
    </_dlc_DocIdUrl>
  </documentManagement>
</p:properties>
</file>

<file path=customXml/itemProps1.xml><?xml version="1.0" encoding="utf-8"?>
<ds:datastoreItem xmlns:ds="http://schemas.openxmlformats.org/officeDocument/2006/customXml" ds:itemID="{B92BABF8-8E65-436F-8C35-5A4F7D231D81}"/>
</file>

<file path=customXml/itemProps2.xml><?xml version="1.0" encoding="utf-8"?>
<ds:datastoreItem xmlns:ds="http://schemas.openxmlformats.org/officeDocument/2006/customXml" ds:itemID="{CB6B2D6D-75D8-4019-8294-EB2005A79586}"/>
</file>

<file path=customXml/itemProps3.xml><?xml version="1.0" encoding="utf-8"?>
<ds:datastoreItem xmlns:ds="http://schemas.openxmlformats.org/officeDocument/2006/customXml" ds:itemID="{A0E1B84A-3844-484B-ABD6-EDEBDB3504DD}"/>
</file>

<file path=customXml/itemProps4.xml><?xml version="1.0" encoding="utf-8"?>
<ds:datastoreItem xmlns:ds="http://schemas.openxmlformats.org/officeDocument/2006/customXml" ds:itemID="{BD744AF2-6BCF-48FC-96CC-97E1F29E1369}"/>
</file>

<file path=docProps/app.xml><?xml version="1.0" encoding="utf-8"?>
<Properties xmlns="http://schemas.openxmlformats.org/officeDocument/2006/extended-properties" xmlns:vt="http://schemas.openxmlformats.org/officeDocument/2006/docPropsVTypes">
  <Template>1101 - SRSG's remarks at the New Year's reception today</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 SRSG's remarks at the New Year's reception today</dc:title>
  <dc:creator>Shpend Bërbatovci</dc:creator>
  <cp:lastModifiedBy>Shpend Bërbatovci</cp:lastModifiedBy>
  <cp:revision>1</cp:revision>
  <cp:lastPrinted>2004-01-09T11:06:00Z</cp:lastPrinted>
  <dcterms:created xsi:type="dcterms:W3CDTF">2015-03-12T10:37:00Z</dcterms:created>
  <dcterms:modified xsi:type="dcterms:W3CDTF">2015-03-12T10:37:00Z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0x0101002693491084224A4983DA8D97742C3105</vt:lpwstr>
  </property>
  <property fmtid="{D5CDD505-2E9C-101B-9397-08002B2CF9AE}" pid="4" name="_dlc_DocIdItemGuid">
    <vt:lpwstr>d68b794e-ed4f-4cdd-892a-afa410b7ab36</vt:lpwstr>
  </property>
</Properties>
</file>